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60" w:rsidRDefault="00F23460" w:rsidP="001E6E9D">
      <w:pPr>
        <w:jc w:val="center"/>
        <w:rPr>
          <w:b/>
          <w:sz w:val="22"/>
        </w:rPr>
      </w:pPr>
    </w:p>
    <w:p w:rsidR="00F23460" w:rsidRDefault="00F23460" w:rsidP="001E6E9D"/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320"/>
        <w:gridCol w:w="630"/>
        <w:gridCol w:w="180"/>
        <w:gridCol w:w="4140"/>
        <w:gridCol w:w="270"/>
        <w:gridCol w:w="1020"/>
        <w:gridCol w:w="2580"/>
        <w:gridCol w:w="468"/>
      </w:tblGrid>
      <w:tr w:rsidR="00F23460" w:rsidRPr="001E361F" w:rsidTr="001E6E9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Check1"/>
          <w:p w:rsidR="00F23460" w:rsidRPr="001E361F" w:rsidRDefault="004F1321" w:rsidP="00772360">
            <w:pPr>
              <w:rPr>
                <w:rFonts w:ascii="Arial" w:hAnsi="Arial" w:cs="Arial"/>
              </w:rPr>
            </w:pPr>
            <w:r w:rsidRPr="001E361F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460" w:rsidRPr="001E361F">
              <w:rPr>
                <w:rFonts w:ascii="Arial" w:hAnsi="Arial" w:cs="Arial"/>
                <w:b/>
              </w:rPr>
              <w:instrText xml:space="preserve"> FORMCHECKBOX </w:instrText>
            </w:r>
            <w:r w:rsidRPr="001E361F">
              <w:rPr>
                <w:rFonts w:ascii="Arial" w:hAnsi="Arial" w:cs="Arial"/>
                <w:b/>
              </w:rPr>
            </w:r>
            <w:r w:rsidRPr="001E361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pStyle w:val="Heading2"/>
              <w:rPr>
                <w:rFonts w:ascii="Arial" w:hAnsi="Arial" w:cs="Arial"/>
              </w:rPr>
            </w:pPr>
            <w:r w:rsidRPr="001E361F">
              <w:rPr>
                <w:rFonts w:ascii="Arial" w:hAnsi="Arial" w:cs="Arial"/>
              </w:rPr>
              <w:t>Change/Revise:</w:t>
            </w:r>
          </w:p>
        </w:tc>
        <w:bookmarkStart w:id="1" w:name="Text1"/>
        <w:tc>
          <w:tcPr>
            <w:tcW w:w="8478" w:type="dxa"/>
            <w:gridSpan w:val="5"/>
            <w:tcBorders>
              <w:top w:val="nil"/>
              <w:left w:val="nil"/>
              <w:right w:val="nil"/>
            </w:tcBorders>
          </w:tcPr>
          <w:p w:rsidR="00F23460" w:rsidRPr="001E361F" w:rsidRDefault="004F1321" w:rsidP="00772360">
            <w:pPr>
              <w:rPr>
                <w:rFonts w:ascii="Arial" w:hAnsi="Arial" w:cs="Arial"/>
              </w:rPr>
            </w:pPr>
            <w:r w:rsidRPr="001E36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23460" w:rsidRPr="001E361F">
              <w:rPr>
                <w:rFonts w:ascii="Arial" w:hAnsi="Arial" w:cs="Arial"/>
              </w:rPr>
              <w:instrText xml:space="preserve"> FORMTEXT </w:instrText>
            </w:r>
            <w:r w:rsidRPr="001E361F">
              <w:rPr>
                <w:rFonts w:ascii="Arial" w:hAnsi="Arial" w:cs="Arial"/>
              </w:rPr>
            </w:r>
            <w:r w:rsidRPr="001E361F">
              <w:rPr>
                <w:rFonts w:ascii="Arial" w:hAnsi="Arial" w:cs="Arial"/>
              </w:rPr>
              <w:fldChar w:fldCharType="separate"/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Pr="001E361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23460" w:rsidRPr="001E361F" w:rsidTr="001E6E9D">
        <w:trPr>
          <w:cantSplit/>
          <w:trHeight w:val="413"/>
        </w:trPr>
        <w:tc>
          <w:tcPr>
            <w:tcW w:w="11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E361F">
              <w:rPr>
                <w:rFonts w:ascii="Arial" w:hAnsi="Arial" w:cs="Arial"/>
                <w:b/>
                <w:sz w:val="18"/>
              </w:rPr>
              <w:t>(Name of  existing  Document)</w:t>
            </w:r>
          </w:p>
        </w:tc>
      </w:tr>
      <w:tr w:rsidR="00F23460" w:rsidRPr="001E361F" w:rsidTr="001E6E9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4F1321" w:rsidP="00772360">
            <w:pPr>
              <w:rPr>
                <w:rFonts w:ascii="Arial" w:hAnsi="Arial" w:cs="Arial"/>
              </w:rPr>
            </w:pPr>
            <w:r w:rsidRPr="001E361F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460" w:rsidRPr="001E361F">
              <w:rPr>
                <w:rFonts w:ascii="Arial" w:hAnsi="Arial" w:cs="Arial"/>
                <w:b/>
              </w:rPr>
              <w:instrText xml:space="preserve"> FORMCHECKBOX </w:instrText>
            </w:r>
            <w:r w:rsidRPr="001E361F">
              <w:rPr>
                <w:rFonts w:ascii="Arial" w:hAnsi="Arial" w:cs="Arial"/>
                <w:b/>
              </w:rPr>
            </w:r>
            <w:r w:rsidRPr="001E361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b/>
              </w:rPr>
            </w:pPr>
            <w:r w:rsidRPr="001E361F">
              <w:rPr>
                <w:rFonts w:ascii="Arial" w:hAnsi="Arial" w:cs="Arial"/>
                <w:b/>
              </w:rPr>
              <w:t>New Document:</w:t>
            </w:r>
          </w:p>
        </w:tc>
        <w:tc>
          <w:tcPr>
            <w:tcW w:w="8478" w:type="dxa"/>
            <w:gridSpan w:val="5"/>
            <w:tcBorders>
              <w:top w:val="nil"/>
              <w:left w:val="nil"/>
              <w:right w:val="nil"/>
            </w:tcBorders>
          </w:tcPr>
          <w:p w:rsidR="00F23460" w:rsidRPr="001E361F" w:rsidRDefault="004F1321" w:rsidP="00772360">
            <w:pPr>
              <w:rPr>
                <w:rFonts w:ascii="Arial" w:hAnsi="Arial" w:cs="Arial"/>
              </w:rPr>
            </w:pPr>
            <w:r w:rsidRPr="001E36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23460" w:rsidRPr="001E361F">
              <w:rPr>
                <w:rFonts w:ascii="Arial" w:hAnsi="Arial" w:cs="Arial"/>
              </w:rPr>
              <w:instrText xml:space="preserve"> FORMTEXT </w:instrText>
            </w:r>
            <w:r w:rsidRPr="001E361F">
              <w:rPr>
                <w:rFonts w:ascii="Arial" w:hAnsi="Arial" w:cs="Arial"/>
              </w:rPr>
            </w:r>
            <w:r w:rsidRPr="001E361F">
              <w:rPr>
                <w:rFonts w:ascii="Arial" w:hAnsi="Arial" w:cs="Arial"/>
              </w:rPr>
              <w:fldChar w:fldCharType="separate"/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Pr="001E361F">
              <w:rPr>
                <w:rFonts w:ascii="Arial" w:hAnsi="Arial" w:cs="Arial"/>
              </w:rPr>
              <w:fldChar w:fldCharType="end"/>
            </w:r>
          </w:p>
        </w:tc>
      </w:tr>
      <w:tr w:rsidR="00F23460" w:rsidRPr="001E361F" w:rsidTr="001E6E9D">
        <w:trPr>
          <w:cantSplit/>
          <w:trHeight w:val="631"/>
        </w:trPr>
        <w:tc>
          <w:tcPr>
            <w:tcW w:w="11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E361F">
              <w:rPr>
                <w:rFonts w:ascii="Arial" w:hAnsi="Arial" w:cs="Arial"/>
                <w:b/>
                <w:sz w:val="18"/>
              </w:rPr>
              <w:t>(Name of  new  Document)</w:t>
            </w:r>
          </w:p>
        </w:tc>
      </w:tr>
      <w:tr w:rsidR="00F23460" w:rsidRPr="001E361F" w:rsidTr="001E361F">
        <w:trPr>
          <w:cantSplit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b/>
              </w:rPr>
            </w:pPr>
            <w:r w:rsidRPr="001E361F">
              <w:rPr>
                <w:rFonts w:ascii="Arial" w:hAnsi="Arial" w:cs="Arial"/>
                <w:b/>
              </w:rPr>
              <w:t>Initiated by: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right w:val="nil"/>
            </w:tcBorders>
          </w:tcPr>
          <w:p w:rsidR="00F23460" w:rsidRPr="001E361F" w:rsidRDefault="004F1321" w:rsidP="00772360">
            <w:pPr>
              <w:rPr>
                <w:rFonts w:ascii="Arial" w:hAnsi="Arial" w:cs="Arial"/>
              </w:rPr>
            </w:pPr>
            <w:r w:rsidRPr="001E36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23460" w:rsidRPr="001E361F">
              <w:rPr>
                <w:rFonts w:ascii="Arial" w:hAnsi="Arial" w:cs="Arial"/>
              </w:rPr>
              <w:instrText xml:space="preserve"> FORMTEXT </w:instrText>
            </w:r>
            <w:r w:rsidRPr="001E361F">
              <w:rPr>
                <w:rFonts w:ascii="Arial" w:hAnsi="Arial" w:cs="Arial"/>
              </w:rPr>
            </w:r>
            <w:r w:rsidRPr="001E361F">
              <w:rPr>
                <w:rFonts w:ascii="Arial" w:hAnsi="Arial" w:cs="Arial"/>
              </w:rPr>
              <w:fldChar w:fldCharType="separate"/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Pr="001E36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b/>
              </w:rPr>
            </w:pPr>
            <w:r w:rsidRPr="001E361F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b/>
              </w:rPr>
            </w:pPr>
          </w:p>
        </w:tc>
      </w:tr>
      <w:tr w:rsidR="00F23460" w:rsidRPr="001E361F" w:rsidTr="001E361F">
        <w:trPr>
          <w:cantSplit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b/>
              </w:rPr>
            </w:pPr>
            <w:r w:rsidRPr="001E361F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right w:val="nil"/>
            </w:tcBorders>
          </w:tcPr>
          <w:p w:rsidR="00F23460" w:rsidRPr="001E361F" w:rsidRDefault="004F1321" w:rsidP="00772360">
            <w:pPr>
              <w:rPr>
                <w:rFonts w:ascii="Arial" w:hAnsi="Arial" w:cs="Arial"/>
                <w:b/>
              </w:rPr>
            </w:pPr>
            <w:r w:rsidRPr="001E36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23460" w:rsidRPr="001E361F">
              <w:rPr>
                <w:rFonts w:ascii="Arial" w:hAnsi="Arial" w:cs="Arial"/>
              </w:rPr>
              <w:instrText xml:space="preserve"> FORMTEXT </w:instrText>
            </w:r>
            <w:r w:rsidRPr="001E361F">
              <w:rPr>
                <w:rFonts w:ascii="Arial" w:hAnsi="Arial" w:cs="Arial"/>
              </w:rPr>
            </w:r>
            <w:r w:rsidRPr="001E361F">
              <w:rPr>
                <w:rFonts w:ascii="Arial" w:hAnsi="Arial" w:cs="Arial"/>
              </w:rPr>
              <w:fldChar w:fldCharType="separate"/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</w:rPr>
              <w:t> </w:t>
            </w:r>
            <w:r w:rsidRPr="001E36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b/>
              </w:rPr>
            </w:pPr>
            <w:r w:rsidRPr="001E361F">
              <w:rPr>
                <w:rFonts w:ascii="Arial" w:hAnsi="Arial" w:cs="Arial"/>
                <w:b/>
              </w:rPr>
              <w:t>Emai</w:t>
            </w:r>
            <w:r>
              <w:rPr>
                <w:rFonts w:ascii="Arial" w:hAnsi="Arial" w:cs="Arial"/>
                <w:b/>
              </w:rPr>
              <w:t>l</w:t>
            </w:r>
            <w:r w:rsidRPr="001E361F">
              <w:rPr>
                <w:rFonts w:ascii="Arial" w:hAnsi="Arial" w:cs="Arial"/>
                <w:b/>
              </w:rPr>
              <w:t>:</w:t>
            </w:r>
          </w:p>
        </w:tc>
        <w:bookmarkStart w:id="2" w:name="Text2"/>
        <w:tc>
          <w:tcPr>
            <w:tcW w:w="2580" w:type="dxa"/>
            <w:tcBorders>
              <w:top w:val="nil"/>
              <w:left w:val="nil"/>
              <w:right w:val="nil"/>
            </w:tcBorders>
          </w:tcPr>
          <w:p w:rsidR="00F23460" w:rsidRPr="001E361F" w:rsidRDefault="004F1321" w:rsidP="00772360">
            <w:pPr>
              <w:rPr>
                <w:rFonts w:ascii="Arial" w:hAnsi="Arial" w:cs="Arial"/>
              </w:rPr>
            </w:pPr>
            <w:r w:rsidRPr="001E361F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 w:rsidR="00F23460" w:rsidRPr="001E361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E361F">
              <w:rPr>
                <w:rFonts w:ascii="Arial" w:hAnsi="Arial" w:cs="Arial"/>
                <w:sz w:val="22"/>
              </w:rPr>
            </w:r>
            <w:r w:rsidRPr="001E361F">
              <w:rPr>
                <w:rFonts w:ascii="Arial" w:hAnsi="Arial" w:cs="Arial"/>
                <w:sz w:val="22"/>
              </w:rPr>
              <w:fldChar w:fldCharType="separate"/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Pr="001E361F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b/>
              </w:rPr>
            </w:pPr>
          </w:p>
        </w:tc>
      </w:tr>
      <w:tr w:rsidR="00F23460" w:rsidRPr="001E361F" w:rsidTr="001E6E9D">
        <w:trPr>
          <w:cantSplit/>
        </w:trPr>
        <w:tc>
          <w:tcPr>
            <w:tcW w:w="11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b/>
              </w:rPr>
            </w:pPr>
          </w:p>
          <w:p w:rsidR="00F23460" w:rsidRPr="001E361F" w:rsidRDefault="00F23460" w:rsidP="00772360">
            <w:pPr>
              <w:rPr>
                <w:rFonts w:ascii="Arial" w:hAnsi="Arial" w:cs="Arial"/>
              </w:rPr>
            </w:pPr>
            <w:r w:rsidRPr="001E361F">
              <w:rPr>
                <w:rFonts w:ascii="Arial" w:hAnsi="Arial" w:cs="Arial"/>
                <w:b/>
              </w:rPr>
              <w:t xml:space="preserve">Reason for Change: </w:t>
            </w:r>
            <w:r w:rsidRPr="001E361F">
              <w:rPr>
                <w:rFonts w:ascii="Arial" w:hAnsi="Arial" w:cs="Arial"/>
                <w:b/>
                <w:sz w:val="16"/>
              </w:rPr>
              <w:t xml:space="preserve"> </w:t>
            </w:r>
            <w:r w:rsidRPr="001E361F">
              <w:rPr>
                <w:rFonts w:ascii="Arial" w:hAnsi="Arial" w:cs="Arial"/>
                <w:b/>
                <w:i/>
                <w:sz w:val="16"/>
              </w:rPr>
              <w:t>If not enough space below, please attach worksheet</w:t>
            </w:r>
          </w:p>
        </w:tc>
      </w:tr>
      <w:tr w:rsidR="00F23460" w:rsidRPr="001E361F" w:rsidTr="001E6E9D">
        <w:trPr>
          <w:cantSplit/>
          <w:trHeight w:val="3089"/>
        </w:trPr>
        <w:tc>
          <w:tcPr>
            <w:tcW w:w="11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sz w:val="16"/>
              </w:rPr>
            </w:pPr>
          </w:p>
          <w:bookmarkStart w:id="3" w:name="Text3"/>
          <w:p w:rsidR="00F23460" w:rsidRPr="001E361F" w:rsidRDefault="004F1321" w:rsidP="00772360">
            <w:pPr>
              <w:rPr>
                <w:rFonts w:ascii="Arial" w:hAnsi="Arial" w:cs="Arial"/>
              </w:rPr>
            </w:pPr>
            <w:r w:rsidRPr="001E361F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80"/>
                  </w:textInput>
                </w:ffData>
              </w:fldChar>
            </w:r>
            <w:r w:rsidR="00F23460" w:rsidRPr="001E361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E361F">
              <w:rPr>
                <w:rFonts w:ascii="Arial" w:hAnsi="Arial" w:cs="Arial"/>
                <w:sz w:val="22"/>
              </w:rPr>
            </w:r>
            <w:r w:rsidRPr="001E361F">
              <w:rPr>
                <w:rFonts w:ascii="Arial" w:hAnsi="Arial" w:cs="Arial"/>
                <w:sz w:val="22"/>
              </w:rPr>
              <w:fldChar w:fldCharType="separate"/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Pr="001E361F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F23460" w:rsidRPr="001E361F" w:rsidTr="001E6E9D">
        <w:trPr>
          <w:cantSplit/>
          <w:trHeight w:val="288"/>
        </w:trPr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</w:rPr>
            </w:pPr>
            <w:r w:rsidRPr="001E361F">
              <w:rPr>
                <w:rFonts w:ascii="Arial" w:hAnsi="Arial" w:cs="Arial"/>
                <w:b/>
              </w:rPr>
              <w:t>Proposed Change:</w:t>
            </w:r>
          </w:p>
        </w:tc>
        <w:tc>
          <w:tcPr>
            <w:tcW w:w="8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460" w:rsidRDefault="00F23460" w:rsidP="001E361F">
            <w:pPr>
              <w:rPr>
                <w:ins w:id="4" w:author="Department of Information Technology" w:date="2009-06-08T16:31:00Z"/>
                <w:rFonts w:ascii="Arial" w:hAnsi="Arial" w:cs="Arial"/>
                <w:b/>
                <w:sz w:val="16"/>
              </w:rPr>
            </w:pPr>
            <w:r w:rsidRPr="001E361F">
              <w:rPr>
                <w:rFonts w:ascii="Arial" w:hAnsi="Arial" w:cs="Arial"/>
                <w:b/>
                <w:sz w:val="16"/>
              </w:rPr>
              <w:t xml:space="preserve">* (Provide specific language – What do you want changed and how.) </w:t>
            </w:r>
          </w:p>
          <w:p w:rsidR="00000000" w:rsidRDefault="00F23460">
            <w:pPr>
              <w:numPr>
                <w:ins w:id="5" w:author="Department of Information Technology" w:date="2009-06-08T16:31:00Z"/>
              </w:numPr>
              <w:jc w:val="both"/>
              <w:rPr>
                <w:rFonts w:ascii="Arial" w:hAnsi="Arial" w:cs="Arial"/>
                <w:b/>
                <w:sz w:val="16"/>
              </w:rPr>
              <w:pPrChange w:id="6" w:author="Department of Information Technology" w:date="2009-06-08T16:31:00Z">
                <w:pPr>
                  <w:jc w:val="right"/>
                </w:pPr>
              </w:pPrChange>
            </w:pPr>
            <w:r w:rsidRPr="001E361F">
              <w:rPr>
                <w:rFonts w:ascii="Arial" w:hAnsi="Arial" w:cs="Arial"/>
                <w:b/>
                <w:i/>
                <w:sz w:val="16"/>
              </w:rPr>
              <w:t>If not enough space below, please attach worksheet</w:t>
            </w:r>
          </w:p>
        </w:tc>
      </w:tr>
      <w:tr w:rsidR="00F23460" w:rsidRPr="001E361F" w:rsidTr="001E6E9D">
        <w:trPr>
          <w:cantSplit/>
          <w:trHeight w:val="1451"/>
        </w:trPr>
        <w:tc>
          <w:tcPr>
            <w:tcW w:w="11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3460" w:rsidRPr="001E361F" w:rsidRDefault="00F23460" w:rsidP="00772360">
            <w:pPr>
              <w:rPr>
                <w:rFonts w:ascii="Arial" w:hAnsi="Arial" w:cs="Arial"/>
                <w:sz w:val="16"/>
              </w:rPr>
            </w:pPr>
          </w:p>
          <w:p w:rsidR="00F23460" w:rsidRPr="001E361F" w:rsidRDefault="004F1321" w:rsidP="00772360">
            <w:pPr>
              <w:rPr>
                <w:rFonts w:ascii="Arial" w:hAnsi="Arial" w:cs="Arial"/>
              </w:rPr>
            </w:pPr>
            <w:r w:rsidRPr="001E361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"/>
                  </w:textInput>
                </w:ffData>
              </w:fldChar>
            </w:r>
            <w:r w:rsidR="00F23460" w:rsidRPr="001E361F">
              <w:rPr>
                <w:rFonts w:ascii="Arial" w:hAnsi="Arial" w:cs="Arial"/>
                <w:sz w:val="22"/>
              </w:rPr>
              <w:instrText xml:space="preserve"> FORMTEXT </w:instrText>
            </w:r>
            <w:r w:rsidRPr="001E361F">
              <w:rPr>
                <w:rFonts w:ascii="Arial" w:hAnsi="Arial" w:cs="Arial"/>
                <w:sz w:val="22"/>
              </w:rPr>
            </w:r>
            <w:r w:rsidRPr="001E361F">
              <w:rPr>
                <w:rFonts w:ascii="Arial" w:hAnsi="Arial" w:cs="Arial"/>
                <w:sz w:val="22"/>
              </w:rPr>
              <w:fldChar w:fldCharType="separate"/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="00F23460" w:rsidRPr="001E361F">
              <w:rPr>
                <w:rFonts w:ascii="Arial" w:eastAsia="Arial Unicode MS" w:hAnsi="Arial Unicode MS" w:cs="Arial" w:hint="eastAsia"/>
                <w:noProof/>
                <w:sz w:val="22"/>
              </w:rPr>
              <w:t> </w:t>
            </w:r>
            <w:r w:rsidRPr="001E361F">
              <w:rPr>
                <w:rFonts w:ascii="Arial" w:hAnsi="Arial" w:cs="Arial"/>
                <w:sz w:val="22"/>
              </w:rPr>
              <w:fldChar w:fldCharType="end"/>
            </w:r>
          </w:p>
          <w:p w:rsidR="00F23460" w:rsidRPr="001E361F" w:rsidRDefault="00F23460" w:rsidP="00772360">
            <w:pPr>
              <w:pStyle w:val="Heading4"/>
              <w:rPr>
                <w:rFonts w:ascii="Arial" w:hAnsi="Arial" w:cs="Arial"/>
              </w:rPr>
            </w:pPr>
          </w:p>
        </w:tc>
      </w:tr>
    </w:tbl>
    <w:p w:rsidR="00F23460" w:rsidRDefault="00F23460"/>
    <w:p w:rsidR="00F23460" w:rsidRDefault="00F23460" w:rsidP="001E6E9D">
      <w:pPr>
        <w:tabs>
          <w:tab w:val="center" w:pos="6750"/>
        </w:tabs>
        <w:rPr>
          <w:rFonts w:ascii="Arial" w:hAnsi="Arial"/>
          <w:u w:val="single"/>
        </w:rPr>
      </w:pPr>
    </w:p>
    <w:sectPr w:rsidR="00F23460" w:rsidSect="001E6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7" w:right="360" w:bottom="720" w:left="6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60" w:rsidRDefault="00F23460" w:rsidP="00354526">
      <w:r>
        <w:separator/>
      </w:r>
    </w:p>
  </w:endnote>
  <w:endnote w:type="continuationSeparator" w:id="0">
    <w:p w:rsidR="00F23460" w:rsidRDefault="00F23460" w:rsidP="0035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E0" w:rsidRDefault="00E21C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E0" w:rsidRDefault="00E21C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E0" w:rsidRDefault="00E21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60" w:rsidRDefault="00F23460" w:rsidP="00354526">
      <w:r>
        <w:separator/>
      </w:r>
    </w:p>
  </w:footnote>
  <w:footnote w:type="continuationSeparator" w:id="0">
    <w:p w:rsidR="00F23460" w:rsidRDefault="00F23460" w:rsidP="00354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E0" w:rsidRDefault="00E21C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1321">
    <w:pPr>
      <w:pStyle w:val="Title"/>
      <w:jc w:val="left"/>
      <w:rPr>
        <w:del w:id="7" w:author="sgw" w:date="2009-06-08T15:59:00Z"/>
        <w:rFonts w:ascii="Arial" w:hAnsi="Arial"/>
        <w:sz w:val="36"/>
      </w:rPr>
      <w:pPrChange w:id="8" w:author="sgw" w:date="2009-06-08T15:58:00Z">
        <w:pPr>
          <w:pStyle w:val="Title"/>
        </w:pPr>
      </w:pPrChange>
    </w:pPr>
    <w:r w:rsidRPr="004F13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50.05pt;margin-top:-16.9pt;width:62.9pt;height:64.85pt;z-index:251655680">
          <v:imagedata r:id="rId1" o:title=""/>
          <w10:wrap type="square"/>
        </v:shape>
      </w:pict>
    </w:r>
    <w:r w:rsidRPr="004F1321">
      <w:rPr>
        <w:noProof/>
      </w:rPr>
      <w:pict>
        <v:shape id="_x0000_s2050" type="#_x0000_t75" alt="North Las Vegas Fire Department Logo" style="position:absolute;margin-left:130.7pt;margin-top:-16.9pt;width:64.8pt;height:64.7pt;z-index:-251659776">
          <v:imagedata r:id="rId2" o:title="" croptop="12878f" cropbottom="16613f" cropleft="5907f" cropright="5169f"/>
          <w10:wrap type="tight"/>
        </v:shape>
      </w:pict>
    </w:r>
    <w:r w:rsidRPr="004F1321">
      <w:rPr>
        <w:noProof/>
      </w:rPr>
      <w:pict>
        <v:shape id="_x0000_s2051" type="#_x0000_t75" alt="" style="position:absolute;margin-left:302.3pt;margin-top:-16.9pt;width:70.55pt;height:68.05pt;z-index:251654656;mso-wrap-distance-left:0;mso-wrap-distance-right:0;mso-position-vertical-relative:line" o:allowoverlap="f">
          <v:imagedata r:id="rId3" o:title=""/>
          <w10:wrap type="square"/>
        </v:shape>
      </w:pict>
    </w:r>
    <w:r w:rsidRPr="004F1321">
      <w:rPr>
        <w:noProof/>
      </w:rPr>
      <w:pict>
        <v:shape id="_x0000_s2052" type="#_x0000_t75" alt="LVFR patch" style="position:absolute;margin-left:213.25pt;margin-top:-16.9pt;width:71.3pt;height:71.3pt;z-index:251653632;mso-wrap-distance-left:0;mso-wrap-distance-right:0;mso-position-vertical-relative:line" o:allowoverlap="f">
          <v:imagedata r:id="rId4" o:title=""/>
          <w10:wrap type="square"/>
        </v:shape>
      </w:pict>
    </w:r>
  </w:p>
  <w:p w:rsidR="00F23460" w:rsidDel="00FE0D19" w:rsidRDefault="00F23460" w:rsidP="004E34D8">
    <w:pPr>
      <w:pStyle w:val="Title"/>
      <w:rPr>
        <w:del w:id="9" w:author="sgw" w:date="2009-06-08T15:59:00Z"/>
        <w:rFonts w:ascii="Arial" w:hAnsi="Arial"/>
        <w:sz w:val="36"/>
      </w:rPr>
    </w:pPr>
  </w:p>
  <w:p w:rsidR="00F23460" w:rsidDel="00FE0D19" w:rsidRDefault="00F23460" w:rsidP="004E34D8">
    <w:pPr>
      <w:pStyle w:val="Title"/>
      <w:rPr>
        <w:del w:id="10" w:author="sgw" w:date="2009-06-08T15:59:00Z"/>
        <w:rFonts w:ascii="Arial" w:hAnsi="Arial"/>
        <w:sz w:val="36"/>
      </w:rPr>
    </w:pPr>
  </w:p>
  <w:p w:rsidR="00F23460" w:rsidDel="00FE0D19" w:rsidRDefault="00F23460" w:rsidP="004E34D8">
    <w:pPr>
      <w:pStyle w:val="Title"/>
      <w:rPr>
        <w:del w:id="11" w:author="sgw" w:date="2009-06-08T15:59:00Z"/>
        <w:rFonts w:ascii="Arial" w:hAnsi="Arial"/>
        <w:sz w:val="36"/>
      </w:rPr>
    </w:pPr>
    <w:del w:id="12" w:author="sgw" w:date="2009-06-08T15:59:00Z">
      <w:r w:rsidDel="00FE0D19">
        <w:rPr>
          <w:rFonts w:ascii="Arial" w:hAnsi="Arial"/>
          <w:sz w:val="36"/>
        </w:rPr>
        <w:delText>Southern Nevada Unified Command</w:delText>
      </w:r>
    </w:del>
  </w:p>
  <w:p w:rsidR="00F23460" w:rsidDel="00FE0D19" w:rsidRDefault="00F23460" w:rsidP="004E34D8">
    <w:pPr>
      <w:jc w:val="center"/>
      <w:rPr>
        <w:del w:id="13" w:author="sgw" w:date="2009-06-08T15:59:00Z"/>
        <w:rFonts w:ascii="Arial" w:hAnsi="Arial"/>
        <w:b/>
        <w:sz w:val="36"/>
      </w:rPr>
    </w:pPr>
    <w:del w:id="14" w:author="sgw" w:date="2009-06-08T15:59:00Z">
      <w:r w:rsidDel="00FE0D19">
        <w:rPr>
          <w:rFonts w:ascii="Arial" w:hAnsi="Arial"/>
          <w:b/>
          <w:sz w:val="36"/>
        </w:rPr>
        <w:delText>Appendix 2-Change Request Form</w:delText>
      </w:r>
    </w:del>
  </w:p>
  <w:p w:rsidR="00F23460" w:rsidRPr="00354526" w:rsidRDefault="00F23460" w:rsidP="001E6E9D">
    <w:pPr>
      <w:pStyle w:val="Header"/>
      <w:jc w:val="center"/>
    </w:pPr>
    <w:del w:id="15" w:author="sgw" w:date="2009-06-08T15:59:00Z">
      <w:r w:rsidDel="00FE0D19">
        <w:rPr>
          <w:rFonts w:ascii="Arial" w:hAnsi="Arial"/>
          <w:b/>
        </w:rPr>
        <w:delText>Draft May 09</w:delText>
      </w:r>
    </w:del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60" w:rsidRDefault="004F1321" w:rsidP="00A86C6A">
    <w:pPr>
      <w:pStyle w:val="Title"/>
      <w:tabs>
        <w:tab w:val="left" w:pos="314"/>
        <w:tab w:val="left" w:pos="1937"/>
        <w:tab w:val="left" w:pos="2422"/>
        <w:tab w:val="left" w:pos="4045"/>
        <w:tab w:val="left" w:pos="4137"/>
        <w:tab w:val="center" w:pos="5640"/>
        <w:tab w:val="left" w:pos="7462"/>
      </w:tabs>
      <w:jc w:val="left"/>
      <w:rPr>
        <w:rFonts w:ascii="Arial" w:hAnsi="Arial"/>
        <w:sz w:val="36"/>
      </w:rPr>
    </w:pPr>
    <w:r w:rsidRPr="004F13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312pt;margin-top:-17.65pt;width:70.55pt;height:68.05pt;z-index:251660800;mso-wrap-distance-left:0;mso-wrap-distance-right:0;mso-position-vertical-relative:line" o:allowoverlap="f">
          <v:imagedata r:id="rId1" o:title=""/>
          <w10:wrap type="square"/>
        </v:shape>
      </w:pict>
    </w:r>
    <w:r w:rsidRPr="004F1321">
      <w:rPr>
        <w:noProof/>
      </w:rPr>
      <w:pict>
        <v:group id="_x0000_s2054" style="position:absolute;margin-left:50.05pt;margin-top:-17.65pt;width:414pt;height:71.3pt;z-index:251657728" coordorigin="1601,367" coordsize="8280,1426">
          <v:shape id="_x0000_s2055" type="#_x0000_t75" alt="LVFR patch" style="position:absolute;left:4919;top:367;width:1426;height:1426;mso-wrap-distance-left:0;mso-wrap-distance-right:0;mso-position-vertical-relative:line" o:allowoverlap="f">
            <v:imagedata r:id="rId2" o:title=""/>
          </v:shape>
          <v:shape id="_x0000_s2056" type="#_x0000_t75" alt="" style="position:absolute;left:6727;top:367;width:1411;height:1361;mso-wrap-distance-left:0;mso-wrap-distance-right:0;mso-position-vertical-relative:line" o:allowoverlap="f">
            <v:imagedata r:id="rId1" o:title=""/>
          </v:shape>
          <v:shape id="_x0000_s2057" type="#_x0000_t75" alt="" style="position:absolute;left:1601;top:367;width:1258;height:1297">
            <v:imagedata r:id="rId3" o:title=""/>
          </v:shape>
          <v:shape id="_x0000_s2058" type="#_x0000_t75" alt="North Las Vegas Fire Department Logo" style="position:absolute;left:3241;top:367;width:1296;height:1294">
            <v:imagedata r:id="rId4" o:title="" croptop="12878f" cropbottom="16613f" cropleft="5907f" cropright="5169f"/>
          </v:shape>
          <v:shape id="_x0000_s2059" type="#_x0000_t75" style="position:absolute;left:8520;top:367;width:1361;height:1375">
            <v:imagedata r:id="rId5" o:title=""/>
          </v:shape>
        </v:group>
      </w:pict>
    </w:r>
    <w:r w:rsidR="00F23460">
      <w:rPr>
        <w:rFonts w:ascii="Arial" w:hAnsi="Arial"/>
        <w:sz w:val="36"/>
      </w:rPr>
      <w:tab/>
    </w:r>
    <w:r w:rsidR="00F23460">
      <w:rPr>
        <w:rFonts w:ascii="Arial" w:hAnsi="Arial"/>
        <w:sz w:val="36"/>
      </w:rPr>
      <w:tab/>
    </w:r>
    <w:r w:rsidR="00F23460">
      <w:rPr>
        <w:rFonts w:ascii="Arial" w:hAnsi="Arial"/>
        <w:sz w:val="36"/>
      </w:rPr>
      <w:tab/>
    </w:r>
    <w:r w:rsidR="00F23460">
      <w:rPr>
        <w:rFonts w:ascii="Arial" w:hAnsi="Arial"/>
        <w:sz w:val="36"/>
      </w:rPr>
      <w:tab/>
    </w:r>
    <w:r w:rsidR="00F23460">
      <w:rPr>
        <w:rFonts w:ascii="Arial" w:hAnsi="Arial"/>
        <w:sz w:val="36"/>
      </w:rPr>
      <w:tab/>
    </w:r>
    <w:r w:rsidR="00F23460">
      <w:rPr>
        <w:rFonts w:ascii="Arial" w:hAnsi="Arial"/>
        <w:sz w:val="36"/>
      </w:rPr>
      <w:tab/>
    </w:r>
    <w:r w:rsidRPr="004F1321">
      <w:rPr>
        <w:noProof/>
      </w:rPr>
      <w:pict>
        <v:shape id="_x0000_s2060" type="#_x0000_t75" alt="" style="position:absolute;margin-left:50.05pt;margin-top:-16.9pt;width:62.9pt;height:64.85pt;z-index:251658752;mso-position-horizontal-relative:text;mso-position-vertical-relative:text">
          <v:imagedata r:id="rId3" o:title=""/>
          <w10:wrap type="square"/>
        </v:shape>
      </w:pict>
    </w:r>
    <w:r w:rsidRPr="004F1321">
      <w:rPr>
        <w:noProof/>
      </w:rPr>
      <w:pict>
        <v:shape id="_x0000_s2061" type="#_x0000_t75" alt="North Las Vegas Fire Department Logo" style="position:absolute;margin-left:130.7pt;margin-top:-16.9pt;width:64.8pt;height:64.7pt;z-index:-251656704;mso-position-horizontal-relative:text;mso-position-vertical-relative:text" wrapcoords="-251 0 -251 21349 21600 21349 21600 0 -251 0">
          <v:imagedata r:id="rId4" o:title="" croptop="12878f" cropbottom="16613f" cropleft="5907f" cropright="5169f"/>
          <w10:wrap type="tight"/>
        </v:shape>
      </w:pict>
    </w:r>
    <w:r w:rsidRPr="004F1321">
      <w:rPr>
        <w:noProof/>
      </w:rPr>
      <w:pict>
        <v:shape id="_x0000_s2062" type="#_x0000_t75" alt="LVFR patch" style="position:absolute;margin-left:213.25pt;margin-top:-16.9pt;width:71.3pt;height:71.3pt;z-index:251661824;mso-wrap-distance-left:0;mso-wrap-distance-right:0;mso-position-horizontal-relative:text;mso-position-vertical-relative:line" o:allowoverlap="f">
          <v:imagedata r:id="rId2" o:title=""/>
          <w10:wrap type="square"/>
        </v:shape>
      </w:pict>
    </w:r>
    <w:r w:rsidR="00F23460">
      <w:rPr>
        <w:rFonts w:ascii="Arial" w:hAnsi="Arial"/>
        <w:sz w:val="36"/>
      </w:rPr>
      <w:tab/>
    </w:r>
  </w:p>
  <w:p w:rsidR="00F23460" w:rsidRDefault="00F23460" w:rsidP="00460423">
    <w:pPr>
      <w:pStyle w:val="Title"/>
      <w:rPr>
        <w:rFonts w:ascii="Arial" w:hAnsi="Arial"/>
        <w:sz w:val="36"/>
      </w:rPr>
    </w:pPr>
  </w:p>
  <w:p w:rsidR="00F23460" w:rsidRDefault="00F23460" w:rsidP="00460423">
    <w:pPr>
      <w:pStyle w:val="Title"/>
      <w:rPr>
        <w:rFonts w:ascii="Arial" w:hAnsi="Arial"/>
        <w:sz w:val="36"/>
      </w:rPr>
    </w:pPr>
  </w:p>
  <w:p w:rsidR="00F23460" w:rsidRDefault="00F23460" w:rsidP="00460423">
    <w:pPr>
      <w:pStyle w:val="Title"/>
      <w:rPr>
        <w:rFonts w:ascii="Arial" w:hAnsi="Arial"/>
        <w:sz w:val="36"/>
      </w:rPr>
    </w:pPr>
    <w:r>
      <w:rPr>
        <w:rFonts w:ascii="Arial" w:hAnsi="Arial"/>
        <w:sz w:val="36"/>
      </w:rPr>
      <w:t xml:space="preserve">Southern Nevada </w:t>
    </w:r>
    <w:r w:rsidR="00E21CE0">
      <w:rPr>
        <w:rFonts w:ascii="Arial" w:hAnsi="Arial"/>
        <w:sz w:val="36"/>
      </w:rPr>
      <w:t>Fire Operations</w:t>
    </w:r>
  </w:p>
  <w:p w:rsidR="00F23460" w:rsidRDefault="00F23460" w:rsidP="00BB7C85">
    <w:pPr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 xml:space="preserve">Appendix - Change Request </w:t>
    </w:r>
  </w:p>
  <w:p w:rsidR="00F23460" w:rsidRDefault="00E21CE0" w:rsidP="00BB7C85">
    <w:pPr>
      <w:jc w:val="center"/>
      <w:rPr>
        <w:rFonts w:ascii="Arial" w:hAnsi="Arial"/>
        <w:b/>
      </w:rPr>
    </w:pPr>
    <w:r>
      <w:rPr>
        <w:rFonts w:ascii="Arial" w:hAnsi="Arial"/>
        <w:b/>
      </w:rPr>
      <w:t>February 2010</w:t>
    </w:r>
  </w:p>
  <w:p w:rsidR="00F23460" w:rsidRDefault="00F234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B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7653CF"/>
    <w:multiLevelType w:val="singleLevel"/>
    <w:tmpl w:val="CD44340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6384E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9261F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836D78"/>
    <w:multiLevelType w:val="singleLevel"/>
    <w:tmpl w:val="C4AA5D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0C7E5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D2B4EB5"/>
    <w:multiLevelType w:val="singleLevel"/>
    <w:tmpl w:val="5B4026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0E452E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F887E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0BD56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11453B7"/>
    <w:multiLevelType w:val="singleLevel"/>
    <w:tmpl w:val="C764D6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134A3B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40A0A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6C951C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7706547"/>
    <w:multiLevelType w:val="singleLevel"/>
    <w:tmpl w:val="1C7C49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17D45E4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1C4E0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1C8301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01631A0"/>
    <w:multiLevelType w:val="singleLevel"/>
    <w:tmpl w:val="070ED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22793BBF"/>
    <w:multiLevelType w:val="singleLevel"/>
    <w:tmpl w:val="95D8F8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>
    <w:nsid w:val="282E2DAD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2B8B30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2BB61F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E593C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2E925A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4BC5B89"/>
    <w:multiLevelType w:val="hybridMultilevel"/>
    <w:tmpl w:val="B69AE43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36F50E21"/>
    <w:multiLevelType w:val="singleLevel"/>
    <w:tmpl w:val="523C3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38072F3C"/>
    <w:multiLevelType w:val="singleLevel"/>
    <w:tmpl w:val="94620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8">
    <w:nsid w:val="382E089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3D535D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3E5D44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48C605B7"/>
    <w:multiLevelType w:val="singleLevel"/>
    <w:tmpl w:val="EF22B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2">
    <w:nsid w:val="4EAB46B7"/>
    <w:multiLevelType w:val="singleLevel"/>
    <w:tmpl w:val="57E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3">
    <w:nsid w:val="54DA71C7"/>
    <w:multiLevelType w:val="singleLevel"/>
    <w:tmpl w:val="4BFA18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ABD60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5CA9083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4140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4ED201E"/>
    <w:multiLevelType w:val="singleLevel"/>
    <w:tmpl w:val="AAB2F8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1093D14"/>
    <w:multiLevelType w:val="hybridMultilevel"/>
    <w:tmpl w:val="B65C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7F0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9D23E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FAB1553"/>
    <w:multiLevelType w:val="singleLevel"/>
    <w:tmpl w:val="A0CEA0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3"/>
  </w:num>
  <w:num w:numId="2">
    <w:abstractNumId w:val="40"/>
  </w:num>
  <w:num w:numId="3">
    <w:abstractNumId w:val="34"/>
  </w:num>
  <w:num w:numId="4">
    <w:abstractNumId w:val="12"/>
  </w:num>
  <w:num w:numId="5">
    <w:abstractNumId w:val="29"/>
  </w:num>
  <w:num w:numId="6">
    <w:abstractNumId w:val="7"/>
  </w:num>
  <w:num w:numId="7">
    <w:abstractNumId w:val="22"/>
  </w:num>
  <w:num w:numId="8">
    <w:abstractNumId w:val="23"/>
  </w:num>
  <w:num w:numId="9">
    <w:abstractNumId w:val="30"/>
  </w:num>
  <w:num w:numId="10">
    <w:abstractNumId w:val="16"/>
  </w:num>
  <w:num w:numId="11">
    <w:abstractNumId w:val="24"/>
  </w:num>
  <w:num w:numId="12">
    <w:abstractNumId w:val="9"/>
  </w:num>
  <w:num w:numId="13">
    <w:abstractNumId w:val="5"/>
  </w:num>
  <w:num w:numId="14">
    <w:abstractNumId w:val="15"/>
  </w:num>
  <w:num w:numId="15">
    <w:abstractNumId w:val="11"/>
  </w:num>
  <w:num w:numId="16">
    <w:abstractNumId w:val="21"/>
  </w:num>
  <w:num w:numId="17">
    <w:abstractNumId w:val="18"/>
  </w:num>
  <w:num w:numId="18">
    <w:abstractNumId w:val="36"/>
  </w:num>
  <w:num w:numId="19">
    <w:abstractNumId w:val="39"/>
  </w:num>
  <w:num w:numId="20">
    <w:abstractNumId w:val="2"/>
  </w:num>
  <w:num w:numId="21">
    <w:abstractNumId w:val="35"/>
  </w:num>
  <w:num w:numId="22">
    <w:abstractNumId w:val="32"/>
  </w:num>
  <w:num w:numId="23">
    <w:abstractNumId w:val="1"/>
  </w:num>
  <w:num w:numId="24">
    <w:abstractNumId w:val="3"/>
  </w:num>
  <w:num w:numId="25">
    <w:abstractNumId w:val="0"/>
  </w:num>
  <w:num w:numId="26">
    <w:abstractNumId w:val="27"/>
  </w:num>
  <w:num w:numId="27">
    <w:abstractNumId w:val="19"/>
  </w:num>
  <w:num w:numId="28">
    <w:abstractNumId w:val="31"/>
  </w:num>
  <w:num w:numId="29">
    <w:abstractNumId w:val="26"/>
  </w:num>
  <w:num w:numId="30">
    <w:abstractNumId w:val="37"/>
  </w:num>
  <w:num w:numId="31">
    <w:abstractNumId w:val="41"/>
  </w:num>
  <w:num w:numId="32">
    <w:abstractNumId w:val="4"/>
  </w:num>
  <w:num w:numId="33">
    <w:abstractNumId w:val="14"/>
  </w:num>
  <w:num w:numId="34">
    <w:abstractNumId w:val="33"/>
  </w:num>
  <w:num w:numId="35">
    <w:abstractNumId w:val="10"/>
  </w:num>
  <w:num w:numId="36">
    <w:abstractNumId w:val="28"/>
  </w:num>
  <w:num w:numId="37">
    <w:abstractNumId w:val="20"/>
  </w:num>
  <w:num w:numId="38">
    <w:abstractNumId w:val="6"/>
  </w:num>
  <w:num w:numId="39">
    <w:abstractNumId w:val="38"/>
  </w:num>
  <w:num w:numId="40">
    <w:abstractNumId w:val="25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stylePaneFormatFilter w:val="3F01"/>
  <w:revisionView w:markup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F2E"/>
    <w:rsid w:val="00003D59"/>
    <w:rsid w:val="00005F8F"/>
    <w:rsid w:val="000072E9"/>
    <w:rsid w:val="00043C90"/>
    <w:rsid w:val="000A18FB"/>
    <w:rsid w:val="000D7E0C"/>
    <w:rsid w:val="000F5B0C"/>
    <w:rsid w:val="000F6D3C"/>
    <w:rsid w:val="00106531"/>
    <w:rsid w:val="00127A34"/>
    <w:rsid w:val="00132082"/>
    <w:rsid w:val="001C4DBE"/>
    <w:rsid w:val="001E361F"/>
    <w:rsid w:val="001E6E9D"/>
    <w:rsid w:val="0021776A"/>
    <w:rsid w:val="00225E4B"/>
    <w:rsid w:val="002535BD"/>
    <w:rsid w:val="002647F4"/>
    <w:rsid w:val="002A1773"/>
    <w:rsid w:val="002E5D2E"/>
    <w:rsid w:val="00347722"/>
    <w:rsid w:val="00352D37"/>
    <w:rsid w:val="00354526"/>
    <w:rsid w:val="00395692"/>
    <w:rsid w:val="003E723E"/>
    <w:rsid w:val="00460423"/>
    <w:rsid w:val="004E34D8"/>
    <w:rsid w:val="004F1321"/>
    <w:rsid w:val="00501064"/>
    <w:rsid w:val="00506687"/>
    <w:rsid w:val="0053300D"/>
    <w:rsid w:val="0055493A"/>
    <w:rsid w:val="00581F41"/>
    <w:rsid w:val="00586989"/>
    <w:rsid w:val="005D73A8"/>
    <w:rsid w:val="005F4CE5"/>
    <w:rsid w:val="00601FD8"/>
    <w:rsid w:val="006077FD"/>
    <w:rsid w:val="00665DE1"/>
    <w:rsid w:val="006C0338"/>
    <w:rsid w:val="006F42D4"/>
    <w:rsid w:val="00720161"/>
    <w:rsid w:val="0074014A"/>
    <w:rsid w:val="00753674"/>
    <w:rsid w:val="00762654"/>
    <w:rsid w:val="007664CA"/>
    <w:rsid w:val="00772360"/>
    <w:rsid w:val="007928FC"/>
    <w:rsid w:val="007A4912"/>
    <w:rsid w:val="007C6FE0"/>
    <w:rsid w:val="008013FB"/>
    <w:rsid w:val="008123C2"/>
    <w:rsid w:val="00816F8F"/>
    <w:rsid w:val="0086644D"/>
    <w:rsid w:val="0088744F"/>
    <w:rsid w:val="00896DA4"/>
    <w:rsid w:val="008C2F2E"/>
    <w:rsid w:val="008D2434"/>
    <w:rsid w:val="008D791A"/>
    <w:rsid w:val="00913AC0"/>
    <w:rsid w:val="00927C0E"/>
    <w:rsid w:val="009351A5"/>
    <w:rsid w:val="00942F82"/>
    <w:rsid w:val="00944CB2"/>
    <w:rsid w:val="009470BE"/>
    <w:rsid w:val="00961634"/>
    <w:rsid w:val="009767ED"/>
    <w:rsid w:val="00993CFA"/>
    <w:rsid w:val="009C1614"/>
    <w:rsid w:val="009C3DE4"/>
    <w:rsid w:val="009C4BF7"/>
    <w:rsid w:val="009D2B08"/>
    <w:rsid w:val="00A017FD"/>
    <w:rsid w:val="00A01D68"/>
    <w:rsid w:val="00A064B6"/>
    <w:rsid w:val="00A23BAE"/>
    <w:rsid w:val="00A86C6A"/>
    <w:rsid w:val="00AC09F7"/>
    <w:rsid w:val="00AD2550"/>
    <w:rsid w:val="00AD5AA4"/>
    <w:rsid w:val="00B0364C"/>
    <w:rsid w:val="00B12635"/>
    <w:rsid w:val="00B63E5F"/>
    <w:rsid w:val="00BA7965"/>
    <w:rsid w:val="00BA7B38"/>
    <w:rsid w:val="00BB73E2"/>
    <w:rsid w:val="00BB7C85"/>
    <w:rsid w:val="00BE00B1"/>
    <w:rsid w:val="00BE1985"/>
    <w:rsid w:val="00BE508C"/>
    <w:rsid w:val="00BE5C34"/>
    <w:rsid w:val="00BF1848"/>
    <w:rsid w:val="00C726AF"/>
    <w:rsid w:val="00C8270F"/>
    <w:rsid w:val="00C85955"/>
    <w:rsid w:val="00CD37F6"/>
    <w:rsid w:val="00CE4D9D"/>
    <w:rsid w:val="00D26023"/>
    <w:rsid w:val="00D4129D"/>
    <w:rsid w:val="00D43215"/>
    <w:rsid w:val="00E21CE0"/>
    <w:rsid w:val="00E469B4"/>
    <w:rsid w:val="00E9687C"/>
    <w:rsid w:val="00ED07AE"/>
    <w:rsid w:val="00F20DA2"/>
    <w:rsid w:val="00F23460"/>
    <w:rsid w:val="00F37166"/>
    <w:rsid w:val="00F64DF6"/>
    <w:rsid w:val="00F7559D"/>
    <w:rsid w:val="00F91E1F"/>
    <w:rsid w:val="00F94012"/>
    <w:rsid w:val="00FD6F6F"/>
    <w:rsid w:val="00FE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5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65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654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E6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E6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E6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E6E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E6E9D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9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09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09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09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09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09F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C09F7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65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09F7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6265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C09F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initionTerm">
    <w:name w:val="Definition Term"/>
    <w:basedOn w:val="Normal"/>
    <w:next w:val="DefinitionList"/>
    <w:uiPriority w:val="99"/>
    <w:rsid w:val="00762654"/>
  </w:style>
  <w:style w:type="paragraph" w:customStyle="1" w:styleId="DefinitionList">
    <w:name w:val="Definition List"/>
    <w:basedOn w:val="Normal"/>
    <w:next w:val="DefinitionTerm"/>
    <w:uiPriority w:val="99"/>
    <w:rsid w:val="00762654"/>
    <w:pPr>
      <w:ind w:left="360"/>
    </w:pPr>
  </w:style>
  <w:style w:type="character" w:customStyle="1" w:styleId="Definition">
    <w:name w:val="Definition"/>
    <w:uiPriority w:val="99"/>
    <w:rsid w:val="00762654"/>
    <w:rPr>
      <w:i/>
    </w:rPr>
  </w:style>
  <w:style w:type="paragraph" w:customStyle="1" w:styleId="H1">
    <w:name w:val="H1"/>
    <w:basedOn w:val="Normal"/>
    <w:next w:val="Normal"/>
    <w:uiPriority w:val="99"/>
    <w:rsid w:val="00762654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uiPriority w:val="99"/>
    <w:rsid w:val="00762654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uiPriority w:val="99"/>
    <w:rsid w:val="00762654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uiPriority w:val="99"/>
    <w:rsid w:val="00762654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next w:val="Normal"/>
    <w:uiPriority w:val="99"/>
    <w:rsid w:val="00762654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uiPriority w:val="99"/>
    <w:rsid w:val="00762654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uiPriority w:val="99"/>
    <w:rsid w:val="00762654"/>
    <w:rPr>
      <w:i/>
    </w:rPr>
  </w:style>
  <w:style w:type="paragraph" w:customStyle="1" w:styleId="Blockquote">
    <w:name w:val="Blockquote"/>
    <w:basedOn w:val="Normal"/>
    <w:uiPriority w:val="99"/>
    <w:rsid w:val="00762654"/>
    <w:pPr>
      <w:spacing w:before="100" w:after="100"/>
      <w:ind w:left="360" w:right="360"/>
    </w:pPr>
  </w:style>
  <w:style w:type="character" w:customStyle="1" w:styleId="CITE">
    <w:name w:val="CITE"/>
    <w:uiPriority w:val="99"/>
    <w:rsid w:val="00762654"/>
    <w:rPr>
      <w:i/>
    </w:rPr>
  </w:style>
  <w:style w:type="character" w:customStyle="1" w:styleId="CODE">
    <w:name w:val="CODE"/>
    <w:uiPriority w:val="99"/>
    <w:rsid w:val="00762654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762654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76265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62654"/>
    <w:pPr>
      <w:pBdr>
        <w:top w:val="double" w:sz="2" w:space="0" w:color="000000"/>
      </w:pBdr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C09F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762654"/>
    <w:pPr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C09F7"/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762654"/>
    <w:rPr>
      <w:rFonts w:ascii="Courier New" w:hAnsi="Courier New"/>
    </w:rPr>
  </w:style>
  <w:style w:type="character" w:customStyle="1" w:styleId="Typewriter">
    <w:name w:val="Typewriter"/>
    <w:uiPriority w:val="99"/>
    <w:rsid w:val="00762654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762654"/>
    <w:rPr>
      <w:i/>
    </w:rPr>
  </w:style>
  <w:style w:type="character" w:customStyle="1" w:styleId="HTMLMarkup">
    <w:name w:val="HTML Markup"/>
    <w:uiPriority w:val="99"/>
    <w:rsid w:val="00762654"/>
    <w:rPr>
      <w:vanish/>
      <w:color w:val="FF0000"/>
    </w:rPr>
  </w:style>
  <w:style w:type="character" w:customStyle="1" w:styleId="Comment">
    <w:name w:val="Comment"/>
    <w:uiPriority w:val="99"/>
    <w:rsid w:val="00762654"/>
    <w:rPr>
      <w:vanish/>
    </w:rPr>
  </w:style>
  <w:style w:type="paragraph" w:styleId="BodyText">
    <w:name w:val="Body Text"/>
    <w:basedOn w:val="Normal"/>
    <w:link w:val="BodyTextChar"/>
    <w:uiPriority w:val="99"/>
    <w:rsid w:val="00762654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Arial" w:hAnsi="Arial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09F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D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7E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C3D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3D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3D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3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C3DE4"/>
    <w:rPr>
      <w:b/>
      <w:bCs/>
    </w:rPr>
  </w:style>
  <w:style w:type="paragraph" w:styleId="Header">
    <w:name w:val="header"/>
    <w:basedOn w:val="Normal"/>
    <w:link w:val="HeaderChar"/>
    <w:uiPriority w:val="99"/>
    <w:rsid w:val="0035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52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5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526"/>
    <w:rPr>
      <w:rFonts w:cs="Times New Roman"/>
      <w:sz w:val="24"/>
    </w:rPr>
  </w:style>
  <w:style w:type="paragraph" w:customStyle="1" w:styleId="DecimalAligned">
    <w:name w:val="Decimal Aligned"/>
    <w:basedOn w:val="Normal"/>
    <w:uiPriority w:val="99"/>
    <w:rsid w:val="005F4CE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5F4CE5"/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4CE5"/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99"/>
    <w:qFormat/>
    <w:rsid w:val="005F4CE5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customStyle="1" w:styleId="LightShading-Accent11">
    <w:name w:val="Light Shading - Accent 11"/>
    <w:uiPriority w:val="99"/>
    <w:rsid w:val="005F4CE5"/>
    <w:rPr>
      <w:rFonts w:ascii="Calibri" w:hAnsi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1E6E9D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09F7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5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443</Characters>
  <Application>Microsoft Office Word</Application>
  <DocSecurity>0</DocSecurity>
  <Lines>3</Lines>
  <Paragraphs>1</Paragraphs>
  <ScaleCrop>false</ScaleCrop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Procedure and Operations Committee</dc:title>
  <dc:subject/>
  <dc:creator>DoIT</dc:creator>
  <cp:keywords/>
  <dc:description/>
  <cp:lastModifiedBy>mbp</cp:lastModifiedBy>
  <cp:revision>9</cp:revision>
  <cp:lastPrinted>2009-05-26T15:50:00Z</cp:lastPrinted>
  <dcterms:created xsi:type="dcterms:W3CDTF">2009-06-08T22:00:00Z</dcterms:created>
  <dcterms:modified xsi:type="dcterms:W3CDTF">2010-02-09T15:47:00Z</dcterms:modified>
</cp:coreProperties>
</file>